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CD" w:rsidRPr="00966B8D" w:rsidRDefault="00D91B06" w:rsidP="00326FCD">
      <w:pPr>
        <w:ind w:left="360"/>
        <w:rPr>
          <w:b/>
          <w:u w:val="single"/>
        </w:rPr>
      </w:pPr>
      <w:r>
        <w:rPr>
          <w:b/>
          <w:u w:val="single"/>
        </w:rPr>
        <w:t xml:space="preserve">Guidelines for Advertising SFBS Events </w:t>
      </w:r>
    </w:p>
    <w:p w:rsidR="00326FCD" w:rsidRPr="00326FCD" w:rsidRDefault="00326FCD" w:rsidP="00326FCD">
      <w:pPr>
        <w:pStyle w:val="ListParagraph"/>
        <w:numPr>
          <w:ilvl w:val="0"/>
          <w:numId w:val="1"/>
        </w:numPr>
      </w:pPr>
      <w:r w:rsidRPr="00326FCD">
        <w:t xml:space="preserve">Advertising for </w:t>
      </w:r>
      <w:r w:rsidR="00D91B06">
        <w:t>S</w:t>
      </w:r>
      <w:r w:rsidRPr="00326FCD">
        <w:t>eminars</w:t>
      </w:r>
      <w:r w:rsidR="00D91B06">
        <w:t xml:space="preserve"> or Section Events</w:t>
      </w:r>
      <w:r w:rsidRPr="00326FCD">
        <w:t>:</w:t>
      </w:r>
    </w:p>
    <w:p w:rsidR="00B35038" w:rsidRDefault="00B35038" w:rsidP="00B35038">
      <w:pPr>
        <w:pStyle w:val="ListParagraph"/>
        <w:ind w:left="1440"/>
      </w:pPr>
    </w:p>
    <w:p w:rsidR="00A46811" w:rsidRDefault="00326FCD" w:rsidP="00326FCD">
      <w:pPr>
        <w:pStyle w:val="ListParagraph"/>
        <w:numPr>
          <w:ilvl w:val="1"/>
          <w:numId w:val="1"/>
        </w:numPr>
      </w:pPr>
      <w:r w:rsidRPr="00326FCD">
        <w:t xml:space="preserve">When </w:t>
      </w:r>
      <w:r w:rsidR="00A46811">
        <w:t>date/topic/venue are confirmed:</w:t>
      </w:r>
    </w:p>
    <w:p w:rsidR="00A46811" w:rsidRDefault="00A46811" w:rsidP="00A46811">
      <w:pPr>
        <w:pStyle w:val="PlainText"/>
        <w:numPr>
          <w:ilvl w:val="2"/>
          <w:numId w:val="1"/>
        </w:numPr>
      </w:pPr>
      <w:r>
        <w:t xml:space="preserve">Create event on CWEA website via </w:t>
      </w:r>
      <w:hyperlink r:id="rId5" w:history="1">
        <w:r>
          <w:rPr>
            <w:rStyle w:val="Hyperlink"/>
          </w:rPr>
          <w:t>http://events.cwea.org/events/local/add</w:t>
        </w:r>
      </w:hyperlink>
    </w:p>
    <w:p w:rsidR="00A46811" w:rsidRPr="00326FCD" w:rsidRDefault="00A46811" w:rsidP="00A46811">
      <w:pPr>
        <w:pStyle w:val="ListParagraph"/>
        <w:numPr>
          <w:ilvl w:val="2"/>
          <w:numId w:val="1"/>
        </w:numPr>
      </w:pPr>
      <w:r>
        <w:t>Create event on CWEA SFBS calendar by sending a “save the date” calendar invite to</w:t>
      </w:r>
      <w:r w:rsidRPr="00326FCD">
        <w:t xml:space="preserve"> </w:t>
      </w:r>
      <w:hyperlink r:id="rId6" w:history="1">
        <w:r w:rsidRPr="00FB1680">
          <w:rPr>
            <w:rStyle w:val="Hyperlink"/>
          </w:rPr>
          <w:t>cweasfbs@gmail.com</w:t>
        </w:r>
      </w:hyperlink>
    </w:p>
    <w:p w:rsidR="00A46811" w:rsidRDefault="00A46811" w:rsidP="00C94444">
      <w:pPr>
        <w:pStyle w:val="ListParagraph"/>
        <w:numPr>
          <w:ilvl w:val="2"/>
          <w:numId w:val="1"/>
        </w:numPr>
      </w:pPr>
      <w:r>
        <w:t>E</w:t>
      </w:r>
      <w:r w:rsidRPr="00326FCD">
        <w:t>mail a “save the date” blurb (preferably with seminar flyer attached) to the SF Bay Section webmaster</w:t>
      </w:r>
      <w:r>
        <w:t xml:space="preserve"> (Nick Hansen</w:t>
      </w:r>
      <w:r w:rsidR="00B35038">
        <w:t xml:space="preserve"> at </w:t>
      </w:r>
      <w:hyperlink r:id="rId7" w:history="1">
        <w:r w:rsidR="00B35038" w:rsidRPr="00D31FCF">
          <w:rPr>
            <w:rStyle w:val="Hyperlink"/>
          </w:rPr>
          <w:t>cweasfbs@gmail.com</w:t>
        </w:r>
      </w:hyperlink>
      <w:r w:rsidR="00B35038">
        <w:t xml:space="preserve"> or </w:t>
      </w:r>
      <w:ins w:id="0" w:author="Nick Hansen" w:date="2017-06-08T10:11:00Z">
        <w:r w:rsidR="00C94444">
          <w:fldChar w:fldCharType="begin"/>
        </w:r>
        <w:r w:rsidR="00C94444">
          <w:instrText xml:space="preserve"> HYPERLINK "mailto:cwea.sfbs.comm@gmail.com" </w:instrText>
        </w:r>
        <w:r w:rsidR="00C94444">
          <w:fldChar w:fldCharType="separate"/>
        </w:r>
        <w:r w:rsidR="00C94444" w:rsidRPr="00C94444">
          <w:rPr>
            <w:rStyle w:val="Hyperlink"/>
          </w:rPr>
          <w:t>cwea.sfbs.comm@gmail.com</w:t>
        </w:r>
        <w:r w:rsidR="00C94444">
          <w:fldChar w:fldCharType="end"/>
        </w:r>
      </w:ins>
      <w:bookmarkStart w:id="1" w:name="_GoBack"/>
      <w:bookmarkEnd w:id="1"/>
      <w:del w:id="2" w:author="Nick Hansen" w:date="2017-06-08T10:05:00Z">
        <w:r w:rsidR="00C94444" w:rsidDel="00C94444">
          <w:fldChar w:fldCharType="begin"/>
        </w:r>
        <w:r w:rsidR="00C94444" w:rsidDel="00C94444">
          <w:delInstrText xml:space="preserve"> HYPERLINK "mailto:NHansen@centralsan.org" </w:delInstrText>
        </w:r>
        <w:r w:rsidR="00C94444" w:rsidDel="00C94444">
          <w:fldChar w:fldCharType="separate"/>
        </w:r>
        <w:r w:rsidR="00B35038" w:rsidRPr="00D31FCF" w:rsidDel="00C94444">
          <w:rPr>
            <w:rStyle w:val="Hyperlink"/>
          </w:rPr>
          <w:delText>NHansen@centralsan.org</w:delText>
        </w:r>
        <w:r w:rsidR="00C94444" w:rsidDel="00C94444">
          <w:rPr>
            <w:rStyle w:val="Hyperlink"/>
          </w:rPr>
          <w:fldChar w:fldCharType="end"/>
        </w:r>
      </w:del>
      <w:r>
        <w:t>) for e-blast</w:t>
      </w:r>
    </w:p>
    <w:p w:rsidR="00B35038" w:rsidRDefault="00B35038" w:rsidP="00B35038">
      <w:pPr>
        <w:pStyle w:val="ListParagraph"/>
        <w:ind w:left="1440"/>
      </w:pPr>
    </w:p>
    <w:p w:rsidR="00A46811" w:rsidRDefault="00A46811" w:rsidP="00326FCD">
      <w:pPr>
        <w:pStyle w:val="ListParagraph"/>
        <w:numPr>
          <w:ilvl w:val="1"/>
          <w:numId w:val="1"/>
        </w:numPr>
      </w:pPr>
      <w:r>
        <w:t>When the flyer is completed at a later date:</w:t>
      </w:r>
    </w:p>
    <w:p w:rsidR="00326FCD" w:rsidRDefault="00A46811" w:rsidP="00A46811">
      <w:pPr>
        <w:pStyle w:val="ListParagraph"/>
        <w:numPr>
          <w:ilvl w:val="2"/>
          <w:numId w:val="1"/>
        </w:numPr>
      </w:pPr>
      <w:r>
        <w:t>F</w:t>
      </w:r>
      <w:r w:rsidR="00326FCD" w:rsidRPr="00326FCD">
        <w:t xml:space="preserve">orward flyer to </w:t>
      </w:r>
      <w:r>
        <w:t xml:space="preserve">CWEA </w:t>
      </w:r>
      <w:r w:rsidR="00326FCD" w:rsidRPr="00326FCD">
        <w:t xml:space="preserve">webmaster </w:t>
      </w:r>
      <w:r>
        <w:t>so that they can update the event</w:t>
      </w:r>
    </w:p>
    <w:p w:rsidR="00A46811" w:rsidRDefault="00A46811" w:rsidP="00A46811">
      <w:pPr>
        <w:pStyle w:val="ListParagraph"/>
        <w:numPr>
          <w:ilvl w:val="2"/>
          <w:numId w:val="1"/>
        </w:numPr>
      </w:pPr>
      <w:r>
        <w:t xml:space="preserve">Update calendar invite to CWEA SFBS </w:t>
      </w:r>
    </w:p>
    <w:p w:rsidR="00A46811" w:rsidRDefault="00A46811" w:rsidP="00A46811">
      <w:pPr>
        <w:pStyle w:val="ListParagraph"/>
        <w:numPr>
          <w:ilvl w:val="2"/>
          <w:numId w:val="1"/>
        </w:numPr>
      </w:pPr>
      <w:r>
        <w:t>Email an updated blurb and flyer to SFBS webmaster for e-blast</w:t>
      </w:r>
    </w:p>
    <w:p w:rsidR="004712D8" w:rsidRPr="004712D8" w:rsidRDefault="00A46811" w:rsidP="004712D8">
      <w:pPr>
        <w:pStyle w:val="ListParagraph"/>
        <w:numPr>
          <w:ilvl w:val="2"/>
          <w:numId w:val="1"/>
        </w:numPr>
      </w:pPr>
      <w:r>
        <w:t xml:space="preserve">Email the seminar flyer with updated blurb to the </w:t>
      </w:r>
      <w:r w:rsidR="00B35038">
        <w:t xml:space="preserve">Committee’s </w:t>
      </w:r>
      <w:r>
        <w:t>advertising email list</w:t>
      </w:r>
      <w:r w:rsidR="004712D8">
        <w:t xml:space="preserve"> (this </w:t>
      </w:r>
      <w:r w:rsidR="004712D8" w:rsidRPr="004712D8">
        <w:t xml:space="preserve">email list </w:t>
      </w:r>
      <w:r w:rsidR="004712D8">
        <w:t xml:space="preserve">typically </w:t>
      </w:r>
      <w:r w:rsidR="004712D8" w:rsidRPr="004712D8">
        <w:t>includes active Committee members</w:t>
      </w:r>
      <w:r w:rsidR="004712D8">
        <w:t xml:space="preserve"> for each respective committee; it may also include neighboring local Sections or other related organizations)</w:t>
      </w:r>
      <w:r w:rsidR="004712D8" w:rsidRPr="004712D8">
        <w:t>.</w:t>
      </w:r>
    </w:p>
    <w:p w:rsidR="00B35038" w:rsidRDefault="00B35038" w:rsidP="00B35038">
      <w:pPr>
        <w:pStyle w:val="ListParagraph"/>
      </w:pPr>
    </w:p>
    <w:p w:rsidR="00D91B06" w:rsidRDefault="00D91B06" w:rsidP="00D91B06">
      <w:pPr>
        <w:pStyle w:val="ListParagraph"/>
        <w:numPr>
          <w:ilvl w:val="0"/>
          <w:numId w:val="1"/>
        </w:numPr>
      </w:pPr>
      <w:r>
        <w:t>Committee’s Options</w:t>
      </w:r>
    </w:p>
    <w:p w:rsidR="00B35038" w:rsidRDefault="00B35038" w:rsidP="00B35038">
      <w:pPr>
        <w:pStyle w:val="ListParagraph"/>
        <w:ind w:left="1440"/>
      </w:pPr>
    </w:p>
    <w:p w:rsidR="00D91B06" w:rsidRPr="00326FCD" w:rsidRDefault="00D91B06" w:rsidP="00D91B06">
      <w:pPr>
        <w:pStyle w:val="ListParagraph"/>
        <w:numPr>
          <w:ilvl w:val="1"/>
          <w:numId w:val="1"/>
        </w:numPr>
      </w:pPr>
      <w:r>
        <w:t xml:space="preserve">Copy </w:t>
      </w:r>
      <w:r w:rsidRPr="00326FCD">
        <w:t>the C</w:t>
      </w:r>
      <w:r>
        <w:t>ommittee</w:t>
      </w:r>
      <w:r w:rsidRPr="00326FCD">
        <w:t xml:space="preserve"> </w:t>
      </w:r>
      <w:r w:rsidR="00D626CA">
        <w:t>C</w:t>
      </w:r>
      <w:r w:rsidRPr="00326FCD">
        <w:t xml:space="preserve">hair, </w:t>
      </w:r>
      <w:r>
        <w:t>Committee</w:t>
      </w:r>
      <w:r w:rsidRPr="00326FCD">
        <w:t xml:space="preserve"> </w:t>
      </w:r>
      <w:r w:rsidR="00D626CA">
        <w:t>V</w:t>
      </w:r>
      <w:r w:rsidRPr="00326FCD">
        <w:t xml:space="preserve">ice </w:t>
      </w:r>
      <w:r w:rsidR="00D626CA">
        <w:t>C</w:t>
      </w:r>
      <w:r w:rsidRPr="00326FCD">
        <w:t xml:space="preserve">hair, and the particular seminar </w:t>
      </w:r>
      <w:r>
        <w:t>or event chair/co-chair</w:t>
      </w:r>
    </w:p>
    <w:p w:rsidR="00D91B06" w:rsidRDefault="00D626CA" w:rsidP="00D91B06">
      <w:pPr>
        <w:pStyle w:val="ListParagraph"/>
        <w:numPr>
          <w:ilvl w:val="1"/>
          <w:numId w:val="1"/>
        </w:numPr>
      </w:pPr>
      <w:r>
        <w:t xml:space="preserve">Create, maintain, and update a </w:t>
      </w:r>
      <w:r w:rsidR="00966B8D">
        <w:t>C</w:t>
      </w:r>
      <w:r w:rsidR="00D91B06">
        <w:t>ommittee</w:t>
      </w:r>
      <w:r w:rsidR="00966B8D">
        <w:t xml:space="preserve"> advertising</w:t>
      </w:r>
      <w:r>
        <w:t xml:space="preserve"> email</w:t>
      </w:r>
      <w:r w:rsidR="00966B8D">
        <w:t xml:space="preserve"> list</w:t>
      </w:r>
      <w:r w:rsidR="00D91B06">
        <w:t xml:space="preserve"> (delete any out of date emails)</w:t>
      </w:r>
    </w:p>
    <w:p w:rsidR="00966B8D" w:rsidRPr="00326FCD" w:rsidRDefault="00D91B06" w:rsidP="00D91B06">
      <w:pPr>
        <w:pStyle w:val="ListParagraph"/>
        <w:numPr>
          <w:ilvl w:val="1"/>
          <w:numId w:val="1"/>
        </w:numPr>
      </w:pPr>
      <w:r w:rsidRPr="00326FCD">
        <w:t xml:space="preserve">To the extent practical, use “bcc” for </w:t>
      </w:r>
      <w:proofErr w:type="spellStart"/>
      <w:r w:rsidRPr="00326FCD">
        <w:t>non</w:t>
      </w:r>
      <w:r>
        <w:t>Committee</w:t>
      </w:r>
      <w:proofErr w:type="spellEnd"/>
      <w:r w:rsidRPr="00326FCD">
        <w:t xml:space="preserve"> emails</w:t>
      </w:r>
      <w:r w:rsidR="00D626CA">
        <w:t>, especially when advertising events</w:t>
      </w:r>
      <w:r w:rsidRPr="00326FCD">
        <w:t xml:space="preserve">.  </w:t>
      </w:r>
      <w:r w:rsidR="00D626CA">
        <w:t>Many</w:t>
      </w:r>
      <w:r w:rsidR="00D626CA" w:rsidRPr="00326FCD">
        <w:t xml:space="preserve"> </w:t>
      </w:r>
      <w:r w:rsidRPr="00326FCD">
        <w:t>people are extremely sensitive about sharing their email address, and we don’t want to inadvertently add to people’s spam email.</w:t>
      </w:r>
    </w:p>
    <w:sectPr w:rsidR="00966B8D" w:rsidRPr="0032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2356"/>
    <w:multiLevelType w:val="hybridMultilevel"/>
    <w:tmpl w:val="92182C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84485E"/>
    <w:multiLevelType w:val="hybridMultilevel"/>
    <w:tmpl w:val="4F5C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Hansen">
    <w15:presenceInfo w15:providerId="Windows Live" w15:userId="47956e1497b3bd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F"/>
    <w:rsid w:val="002910B2"/>
    <w:rsid w:val="0030562F"/>
    <w:rsid w:val="00326FCD"/>
    <w:rsid w:val="00384488"/>
    <w:rsid w:val="004712D8"/>
    <w:rsid w:val="004F57D2"/>
    <w:rsid w:val="00567B7F"/>
    <w:rsid w:val="005E4913"/>
    <w:rsid w:val="00966B8D"/>
    <w:rsid w:val="00A46811"/>
    <w:rsid w:val="00A910D1"/>
    <w:rsid w:val="00B35038"/>
    <w:rsid w:val="00C94444"/>
    <w:rsid w:val="00D626CA"/>
    <w:rsid w:val="00D91B06"/>
    <w:rsid w:val="00E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1EFF5-EE49-4FBF-AEA6-6D015C7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C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6B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681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81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easf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easfbs@gmail.com" TargetMode="External"/><Relationship Id="rId5" Type="http://schemas.openxmlformats.org/officeDocument/2006/relationships/hyperlink" Target="http://events.cwea.org/events/local/a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 Hansen</cp:lastModifiedBy>
  <cp:revision>2</cp:revision>
  <dcterms:created xsi:type="dcterms:W3CDTF">2017-06-08T17:11:00Z</dcterms:created>
  <dcterms:modified xsi:type="dcterms:W3CDTF">2017-06-08T17:11:00Z</dcterms:modified>
</cp:coreProperties>
</file>